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CB" w:rsidRPr="00FB6A63" w:rsidRDefault="00ED1ACB" w:rsidP="00ED1ACB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FB6A63">
        <w:rPr>
          <w:rFonts w:ascii="Times New Roman" w:hAnsi="Times New Roman" w:cs="Times New Roman"/>
          <w:b/>
          <w:color w:val="000000" w:themeColor="text1"/>
        </w:rPr>
        <w:t xml:space="preserve">Powiat Brzeski </w:t>
      </w:r>
      <w:del w:id="1" w:author="Przybyło, Marta" w:date="2017-07-05T08:49:00Z">
        <w:r w:rsidRPr="00FB6A63" w:rsidDel="00150D8A">
          <w:rPr>
            <w:rFonts w:ascii="Times New Roman" w:hAnsi="Times New Roman" w:cs="Times New Roman"/>
            <w:b/>
            <w:color w:val="000000" w:themeColor="text1"/>
          </w:rPr>
          <w:delText xml:space="preserve"> </w:delText>
        </w:r>
      </w:del>
      <w:r w:rsidRPr="00FB6A63">
        <w:rPr>
          <w:rFonts w:ascii="Times New Roman" w:hAnsi="Times New Roman" w:cs="Times New Roman"/>
          <w:b/>
          <w:color w:val="000000" w:themeColor="text1"/>
        </w:rPr>
        <w:t xml:space="preserve">realizuje Program zdrowotny dotyczący profilaktyki zakażeń </w:t>
      </w:r>
      <w:proofErr w:type="spellStart"/>
      <w:r w:rsidRPr="00FB6A63">
        <w:rPr>
          <w:rFonts w:ascii="Times New Roman" w:hAnsi="Times New Roman" w:cs="Times New Roman"/>
          <w:b/>
          <w:color w:val="000000" w:themeColor="text1"/>
        </w:rPr>
        <w:t>pneumokokowych</w:t>
      </w:r>
      <w:proofErr w:type="spellEnd"/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Marszałek Województwa Małopolskiego Jacek Krupa, Powiat Brzeski – Starostwo Powiatowe w Brzesku oraz Dyrekcja i Zespół Realizatora Wojewódzkiego Specjalistycznego Szpitala Dziecięcego im. św. Ludwika w Krakowie serdecznie zapraszają dzieci z 5 gmin powiatu brzeskiego do udziału w 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Programie zdrowotnym dotyczącym profilaktyki zakażeń </w:t>
      </w:r>
      <w:proofErr w:type="spellStart"/>
      <w:r w:rsidRPr="00FB6A63">
        <w:rPr>
          <w:rFonts w:ascii="Times New Roman" w:hAnsi="Times New Roman" w:cs="Times New Roman"/>
          <w:b/>
          <w:color w:val="000000" w:themeColor="text1"/>
        </w:rPr>
        <w:t>pneumokokowych</w:t>
      </w:r>
      <w:proofErr w:type="spellEnd"/>
      <w:r w:rsidRPr="00FB6A63">
        <w:rPr>
          <w:rFonts w:ascii="Times New Roman" w:hAnsi="Times New Roman" w:cs="Times New Roman"/>
          <w:b/>
          <w:color w:val="000000" w:themeColor="text1"/>
        </w:rPr>
        <w:t xml:space="preserve"> w Małopolsce w 2017 r.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Szczepienia w </w:t>
      </w:r>
      <w:r w:rsidR="00D80E16">
        <w:rPr>
          <w:rFonts w:ascii="Times New Roman" w:hAnsi="Times New Roman" w:cs="Times New Roman"/>
          <w:b/>
          <w:color w:val="000000" w:themeColor="text1"/>
        </w:rPr>
        <w:t>po</w:t>
      </w:r>
      <w:r w:rsidRPr="00BF45C7">
        <w:rPr>
          <w:rFonts w:ascii="Times New Roman" w:hAnsi="Times New Roman" w:cs="Times New Roman"/>
          <w:b/>
          <w:color w:val="000000" w:themeColor="text1"/>
        </w:rPr>
        <w:t xml:space="preserve">wiecie </w:t>
      </w:r>
      <w:r w:rsidR="00D80E16">
        <w:rPr>
          <w:rFonts w:ascii="Times New Roman" w:hAnsi="Times New Roman" w:cs="Times New Roman"/>
          <w:b/>
          <w:color w:val="000000" w:themeColor="text1"/>
        </w:rPr>
        <w:t>b</w:t>
      </w:r>
      <w:r w:rsidRPr="00BF45C7">
        <w:rPr>
          <w:rFonts w:ascii="Times New Roman" w:hAnsi="Times New Roman" w:cs="Times New Roman"/>
          <w:b/>
          <w:color w:val="000000" w:themeColor="text1"/>
        </w:rPr>
        <w:t>rzeskim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realizują: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Brzesko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Samodzielny Publiczny Zespół Opieki Zdrowotnej z siedzibą w Brzesku, 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32-800 Brzesko, ul. T. Kościuszki 68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pStyle w:val="NormalnyWeb"/>
        <w:numPr>
          <w:ilvl w:val="0"/>
          <w:numId w:val="4"/>
        </w:numPr>
        <w:tabs>
          <w:tab w:val="left" w:pos="426"/>
        </w:tabs>
        <w:spacing w:before="0"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>Miejsce wykonywania szczepień:</w:t>
      </w:r>
      <w:r w:rsidR="00A41E94" w:rsidRPr="00FB6A6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1ACB" w:rsidRPr="00FB6A63" w:rsidRDefault="00ED1ACB" w:rsidP="00ED1A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Poradnia Dziecięca w Brzesku,  ul. T. Kościuszki 68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14 662 11 68;  14  662 13 16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946523" w:rsidRPr="00FB6A63" w:rsidRDefault="00946523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Szczepienia będą realizowane w dniach:</w:t>
      </w:r>
      <w:r w:rsidR="00946523" w:rsidRPr="00FB6A63">
        <w:rPr>
          <w:rFonts w:ascii="Times New Roman" w:hAnsi="Times New Roman" w:cs="Times New Roman"/>
        </w:rPr>
        <w:t xml:space="preserve"> poniedziałek od 8.00 do 13.00 oraz od 15.00 do 16.00, wtorek, piątek od 8.00</w:t>
      </w:r>
      <w:r w:rsidR="00FB6A63">
        <w:rPr>
          <w:rFonts w:ascii="Times New Roman" w:hAnsi="Times New Roman" w:cs="Times New Roman"/>
        </w:rPr>
        <w:t xml:space="preserve"> </w:t>
      </w:r>
      <w:r w:rsidR="00946523" w:rsidRPr="00FB6A63">
        <w:rPr>
          <w:rFonts w:ascii="Times New Roman" w:hAnsi="Times New Roman" w:cs="Times New Roman"/>
        </w:rPr>
        <w:t>do 13.00, środa od 8.00 do 18.00, czwartek od 8.00 do 14.00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Miejsce wykonywania szczepień:</w:t>
      </w:r>
    </w:p>
    <w:p w:rsidR="00ED1ACB" w:rsidRPr="00FB6A63" w:rsidRDefault="00ED1ACB" w:rsidP="00ED1AC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Poradnia Lekarza Rodzinnego w Ośrodku Zdrowia w Jadownikach</w:t>
      </w:r>
      <w:r w:rsidR="00946523" w:rsidRPr="00FB6A63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FB6A63">
        <w:rPr>
          <w:rFonts w:ascii="Times New Roman" w:hAnsi="Times New Roman" w:cs="Times New Roman"/>
          <w:b/>
          <w:color w:val="000000" w:themeColor="text1"/>
        </w:rPr>
        <w:t>ul. Środkowa 2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Tel. 14 663 </w:t>
      </w:r>
      <w:r w:rsidR="00946523" w:rsidRPr="00FB6A63">
        <w:rPr>
          <w:rFonts w:ascii="Times New Roman" w:hAnsi="Times New Roman" w:cs="Times New Roman"/>
          <w:b/>
          <w:color w:val="000000" w:themeColor="text1"/>
        </w:rPr>
        <w:t>05 33,</w:t>
      </w:r>
    </w:p>
    <w:p w:rsidR="00ED1ACB" w:rsidRPr="00FB6A63" w:rsidRDefault="00ED1ACB" w:rsidP="00946523">
      <w:pPr>
        <w:pStyle w:val="NormalnyWeb"/>
        <w:numPr>
          <w:ilvl w:val="0"/>
          <w:numId w:val="4"/>
        </w:numPr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6A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Szczepienia będą realizowane w dniach:</w:t>
      </w: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poniedziałek, czwartek od 11.25 do 17.00, wtorek, środa, piątek od 8.00 do 13.00.</w:t>
      </w: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Dębno</w:t>
      </w:r>
    </w:p>
    <w:p w:rsidR="00ED1ACB" w:rsidRPr="00FB6A63" w:rsidRDefault="00ED1ACB" w:rsidP="00ED1AC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6A63">
        <w:rPr>
          <w:rFonts w:ascii="Times New Roman" w:hAnsi="Times New Roman" w:cs="Times New Roman"/>
          <w:bCs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bCs/>
          <w:color w:val="000000" w:themeColor="text1"/>
        </w:rPr>
        <w:t xml:space="preserve"> Samodzielny Publiczny Zespół Opieki Zdrowotnej z siedzibą w Brzesku, 32-800 Brzesko, ul. T. Kościuszki 68</w:t>
      </w:r>
      <w:r w:rsidRPr="00FB6A63">
        <w:rPr>
          <w:rFonts w:ascii="Times New Roman" w:hAnsi="Times New Roman" w:cs="Times New Roman"/>
          <w:bCs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B6A63">
        <w:rPr>
          <w:rFonts w:ascii="Times New Roman" w:hAnsi="Times New Roman" w:cs="Times New Roman"/>
          <w:bCs/>
          <w:color w:val="000000" w:themeColor="text1"/>
        </w:rPr>
        <w:t>Miejsce wykonywania szczepień:</w:t>
      </w:r>
      <w:r w:rsidRPr="00FB6A63">
        <w:rPr>
          <w:rFonts w:ascii="Times New Roman" w:hAnsi="Times New Roman" w:cs="Times New Roman"/>
          <w:b/>
          <w:bCs/>
          <w:color w:val="000000" w:themeColor="text1"/>
        </w:rPr>
        <w:t xml:space="preserve"> Ośrodek Zdrowia w Woli Dębińskiej 172</w:t>
      </w:r>
      <w:r w:rsidRPr="00FB6A63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Tel. 14 665 85 64 </w:t>
      </w:r>
    </w:p>
    <w:p w:rsidR="00ED1ACB" w:rsidRPr="00FB6A63" w:rsidRDefault="00ED1ACB" w:rsidP="00946523">
      <w:pPr>
        <w:pStyle w:val="NormalnyWeb"/>
        <w:numPr>
          <w:ilvl w:val="0"/>
          <w:numId w:val="6"/>
        </w:numPr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6A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Szczepienia będą realizowane w dniach:</w:t>
      </w: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. wtorek od 8.00 do 15.00, środa od 12.00 do 18.00 oraz czwartek od 8.00 do 15.00.</w:t>
      </w: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Czchów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bCs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B6A63">
        <w:rPr>
          <w:rFonts w:ascii="Times New Roman" w:hAnsi="Times New Roman" w:cs="Times New Roman"/>
          <w:b/>
          <w:color w:val="000000" w:themeColor="text1"/>
        </w:rPr>
        <w:t>„Dariusz Drożdż „DARMED” Niepubliczny Zakład Opieki Zdrowotnej w Czchowie, ul. Sądecka 183, 32-860 Czchów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Miejsce wykonywania szczepień: </w:t>
      </w:r>
      <w:r w:rsidRPr="00FB6A63">
        <w:rPr>
          <w:rFonts w:ascii="Times New Roman" w:hAnsi="Times New Roman" w:cs="Times New Roman"/>
          <w:b/>
          <w:color w:val="000000" w:themeColor="text1"/>
        </w:rPr>
        <w:t>NZOZ Czchów ul. Sądecka 183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14 684 30 90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946523" w:rsidRPr="00FB6A63" w:rsidRDefault="00ED1ACB" w:rsidP="00946523">
      <w:pPr>
        <w:pStyle w:val="NormalnyWeb"/>
        <w:numPr>
          <w:ilvl w:val="0"/>
          <w:numId w:val="7"/>
        </w:numPr>
        <w:tabs>
          <w:tab w:val="left" w:pos="426"/>
        </w:tabs>
        <w:spacing w:before="0"/>
        <w:contextualSpacing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Szczepienia będą realizowane w dniach:</w:t>
      </w:r>
      <w:r w:rsidRPr="00FB6A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wtorek 13.00</w:t>
      </w:r>
      <w:r w:rsidR="00FB6A63">
        <w:rPr>
          <w:rFonts w:ascii="Times New Roman" w:hAnsi="Times New Roman" w:cs="Times New Roman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-15.00; czwartek 15.00</w:t>
      </w:r>
      <w:r w:rsidR="00FB6A63">
        <w:rPr>
          <w:rFonts w:ascii="Times New Roman" w:hAnsi="Times New Roman" w:cs="Times New Roman"/>
          <w:sz w:val="22"/>
          <w:szCs w:val="22"/>
        </w:rPr>
        <w:t xml:space="preserve"> </w:t>
      </w:r>
      <w:r w:rsidR="00946523" w:rsidRPr="00FB6A63">
        <w:rPr>
          <w:rFonts w:ascii="Times New Roman" w:hAnsi="Times New Roman" w:cs="Times New Roman"/>
          <w:sz w:val="22"/>
          <w:szCs w:val="22"/>
        </w:rPr>
        <w:t>-17.00; piątek 13.00-15.00, w sytuacjach wyjątkowych istnieje możliwość ustalenia innego dnia.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Gnojnik</w:t>
      </w:r>
    </w:p>
    <w:p w:rsidR="00ED1ACB" w:rsidRPr="00FB6A63" w:rsidRDefault="00ED1ACB" w:rsidP="00ED1AC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Realizator: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NZOZ „Centrum Medycyny Rodzinnej” s.c. Ewa Cierniak – Lambert, Małgorzata Lambert, Justyna Bakalarz 32-864, Gnojnik 537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ED1ACB" w:rsidRPr="00FB6A63" w:rsidRDefault="00ED1ACB" w:rsidP="00ED1AC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Miejsce wykonywania szczepień: 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NZOZ „Centrum Medycyny Rodzinnej” Gnojnik 537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14 686 99 65</w:t>
      </w:r>
      <w:r w:rsidRPr="00FB6A63">
        <w:rPr>
          <w:rFonts w:ascii="Times New Roman" w:hAnsi="Times New Roman" w:cs="Times New Roman"/>
          <w:color w:val="000000" w:themeColor="text1"/>
        </w:rPr>
        <w:t>.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D1ACB" w:rsidRPr="00FB6A63" w:rsidRDefault="00946523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wtorek 8.00-11.00; 16.00-18.</w:t>
      </w:r>
      <w:r w:rsidR="00ED1ACB" w:rsidRPr="00FB6A63">
        <w:rPr>
          <w:rFonts w:ascii="Times New Roman" w:hAnsi="Times New Roman" w:cs="Times New Roman"/>
          <w:color w:val="000000" w:themeColor="text1"/>
        </w:rPr>
        <w:t xml:space="preserve">00; środa </w:t>
      </w:r>
      <w:r w:rsidR="00FB6A63" w:rsidRPr="00FB6A63">
        <w:rPr>
          <w:rFonts w:ascii="Times New Roman" w:hAnsi="Times New Roman" w:cs="Times New Roman"/>
          <w:color w:val="000000" w:themeColor="text1"/>
        </w:rPr>
        <w:t>16.</w:t>
      </w:r>
      <w:r w:rsidRPr="00FB6A63">
        <w:rPr>
          <w:rFonts w:ascii="Times New Roman" w:hAnsi="Times New Roman" w:cs="Times New Roman"/>
          <w:color w:val="000000" w:themeColor="text1"/>
        </w:rPr>
        <w:t>00-18.</w:t>
      </w:r>
      <w:r w:rsidR="00ED1ACB" w:rsidRPr="00FB6A63">
        <w:rPr>
          <w:rFonts w:ascii="Times New Roman" w:hAnsi="Times New Roman" w:cs="Times New Roman"/>
          <w:color w:val="000000" w:themeColor="text1"/>
        </w:rPr>
        <w:t>00;</w:t>
      </w:r>
      <w:r w:rsidRPr="00FB6A63">
        <w:rPr>
          <w:rFonts w:ascii="Times New Roman" w:hAnsi="Times New Roman" w:cs="Times New Roman"/>
          <w:color w:val="000000" w:themeColor="text1"/>
        </w:rPr>
        <w:t xml:space="preserve"> czwartek 12.</w:t>
      </w:r>
      <w:r w:rsidR="00ED1ACB" w:rsidRPr="00FB6A63">
        <w:rPr>
          <w:rFonts w:ascii="Times New Roman" w:hAnsi="Times New Roman" w:cs="Times New Roman"/>
          <w:color w:val="000000" w:themeColor="text1"/>
        </w:rPr>
        <w:t>00-16</w:t>
      </w:r>
      <w:r w:rsidRPr="00FB6A63">
        <w:rPr>
          <w:rFonts w:ascii="Times New Roman" w:hAnsi="Times New Roman" w:cs="Times New Roman"/>
          <w:color w:val="000000" w:themeColor="text1"/>
        </w:rPr>
        <w:t>.</w:t>
      </w:r>
      <w:r w:rsidR="00ED1ACB" w:rsidRPr="00FB6A63">
        <w:rPr>
          <w:rFonts w:ascii="Times New Roman" w:hAnsi="Times New Roman" w:cs="Times New Roman"/>
          <w:color w:val="000000" w:themeColor="text1"/>
        </w:rPr>
        <w:t>00;</w:t>
      </w:r>
      <w:r w:rsidRPr="00FB6A63">
        <w:rPr>
          <w:rFonts w:ascii="Times New Roman" w:hAnsi="Times New Roman" w:cs="Times New Roman"/>
          <w:color w:val="000000" w:themeColor="text1"/>
        </w:rPr>
        <w:t xml:space="preserve"> piątek 10.</w:t>
      </w:r>
      <w:r w:rsidR="00ED1ACB" w:rsidRPr="00FB6A63">
        <w:rPr>
          <w:rFonts w:ascii="Times New Roman" w:hAnsi="Times New Roman" w:cs="Times New Roman"/>
          <w:color w:val="000000" w:themeColor="text1"/>
        </w:rPr>
        <w:t>00</w:t>
      </w:r>
      <w:r w:rsidRPr="00FB6A63">
        <w:rPr>
          <w:rFonts w:ascii="Times New Roman" w:hAnsi="Times New Roman" w:cs="Times New Roman"/>
          <w:color w:val="000000" w:themeColor="text1"/>
        </w:rPr>
        <w:t>-12.</w:t>
      </w:r>
      <w:r w:rsidR="00ED1ACB" w:rsidRPr="00FB6A63">
        <w:rPr>
          <w:rFonts w:ascii="Times New Roman" w:hAnsi="Times New Roman" w:cs="Times New Roman"/>
          <w:color w:val="000000" w:themeColor="text1"/>
        </w:rPr>
        <w:t>00.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946523" w:rsidRPr="00FB6A63" w:rsidRDefault="00946523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Samodzielny Publiczny Zespół Opieki Zdrowotnej z siedzibą w Brzesku, 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32-800 Brzesko, ul. T. Kościuszki 68 - umowa podwykonawcza.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Miejsce wykonywania świadczeń: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Ośrodek Zdrowia w Uszwi 20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Tel.  14 664 81 28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Szczepienia będą realizowane w dniach:</w:t>
      </w:r>
      <w:r w:rsidR="00FB6A63" w:rsidRPr="00FB6A63">
        <w:rPr>
          <w:rFonts w:ascii="Times New Roman" w:hAnsi="Times New Roman" w:cs="Times New Roman"/>
          <w:color w:val="000000" w:themeColor="text1"/>
        </w:rPr>
        <w:t xml:space="preserve"> wtorek 8.</w:t>
      </w:r>
      <w:r w:rsidRPr="00FB6A63">
        <w:rPr>
          <w:rFonts w:ascii="Times New Roman" w:hAnsi="Times New Roman" w:cs="Times New Roman"/>
          <w:color w:val="000000" w:themeColor="text1"/>
        </w:rPr>
        <w:t>00-</w:t>
      </w:r>
      <w:r w:rsidR="00FB6A63" w:rsidRPr="00FB6A63">
        <w:rPr>
          <w:rFonts w:ascii="Times New Roman" w:hAnsi="Times New Roman" w:cs="Times New Roman"/>
          <w:color w:val="000000" w:themeColor="text1"/>
        </w:rPr>
        <w:t>13.</w:t>
      </w:r>
      <w:r w:rsidRPr="00FB6A63">
        <w:rPr>
          <w:rFonts w:ascii="Times New Roman" w:hAnsi="Times New Roman" w:cs="Times New Roman"/>
          <w:color w:val="000000" w:themeColor="text1"/>
        </w:rPr>
        <w:t xml:space="preserve">00;  </w:t>
      </w:r>
      <w:r w:rsidR="00FB6A63" w:rsidRPr="00FB6A63">
        <w:rPr>
          <w:rFonts w:ascii="Times New Roman" w:hAnsi="Times New Roman" w:cs="Times New Roman"/>
          <w:color w:val="000000" w:themeColor="text1"/>
        </w:rPr>
        <w:t>czwartek 14:00-18.</w:t>
      </w:r>
      <w:r w:rsidRPr="00FB6A63">
        <w:rPr>
          <w:rFonts w:ascii="Times New Roman" w:hAnsi="Times New Roman" w:cs="Times New Roman"/>
          <w:color w:val="000000" w:themeColor="text1"/>
        </w:rPr>
        <w:t>00.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w gminie Iwkowa</w:t>
      </w:r>
    </w:p>
    <w:p w:rsidR="00ED1ACB" w:rsidRPr="00FB6A63" w:rsidRDefault="00ED1ACB" w:rsidP="00ED1AC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D1ACB" w:rsidRPr="00FB6A63" w:rsidRDefault="00ED1ACB" w:rsidP="00ED1AC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Realizator: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Halina Szczerbińska </w:t>
      </w:r>
      <w:r w:rsidR="00946523"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„MEDYK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” Niepubl</w:t>
      </w:r>
      <w:r w:rsidR="00946523"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iczny Zakład Opieki Zdrowotnej z siedzibą w Iwkowej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45</w:t>
      </w:r>
      <w:r w:rsidR="00946523"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8, 32-861 Iwkowa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D1ACB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946523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6A63">
        <w:rPr>
          <w:rFonts w:ascii="Times New Roman" w:eastAsia="Times New Roman" w:hAnsi="Times New Roman" w:cs="Times New Roman"/>
          <w:lang w:eastAsia="pl-PL"/>
        </w:rPr>
        <w:t xml:space="preserve">Miejsce wykonywania szczepień: </w:t>
      </w:r>
      <w:r w:rsidR="00946523" w:rsidRPr="00FB6A63">
        <w:rPr>
          <w:rFonts w:ascii="Times New Roman" w:eastAsia="Times New Roman" w:hAnsi="Times New Roman" w:cs="Times New Roman"/>
          <w:b/>
          <w:lang w:eastAsia="pl-PL"/>
        </w:rPr>
        <w:t>NZOZ „MEDYK</w:t>
      </w:r>
      <w:r w:rsidRPr="00FB6A63">
        <w:rPr>
          <w:rFonts w:ascii="Times New Roman" w:eastAsia="Times New Roman" w:hAnsi="Times New Roman" w:cs="Times New Roman"/>
          <w:b/>
          <w:lang w:eastAsia="pl-PL"/>
        </w:rPr>
        <w:t>”</w:t>
      </w:r>
      <w:r w:rsidRPr="00FB6A63">
        <w:rPr>
          <w:rFonts w:ascii="Times New Roman" w:eastAsia="Times New Roman" w:hAnsi="Times New Roman" w:cs="Times New Roman"/>
          <w:lang w:eastAsia="pl-PL"/>
        </w:rPr>
        <w:t>, 32-</w:t>
      </w:r>
      <w:r w:rsidR="00946523" w:rsidRPr="00FB6A63">
        <w:rPr>
          <w:rFonts w:ascii="Times New Roman" w:eastAsia="Times New Roman" w:hAnsi="Times New Roman" w:cs="Times New Roman"/>
          <w:lang w:eastAsia="pl-PL"/>
        </w:rPr>
        <w:t>861 Iwkowa</w:t>
      </w:r>
    </w:p>
    <w:p w:rsidR="00ED1ACB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6A63">
        <w:rPr>
          <w:rFonts w:ascii="Times New Roman" w:eastAsia="Times New Roman" w:hAnsi="Times New Roman" w:cs="Times New Roman"/>
          <w:b/>
          <w:lang w:eastAsia="pl-PL"/>
        </w:rPr>
        <w:t>T</w:t>
      </w:r>
      <w:r w:rsidR="00946523" w:rsidRPr="00FB6A63">
        <w:rPr>
          <w:rFonts w:ascii="Times New Roman" w:eastAsia="Times New Roman" w:hAnsi="Times New Roman" w:cs="Times New Roman"/>
          <w:b/>
          <w:lang w:eastAsia="pl-PL"/>
        </w:rPr>
        <w:t xml:space="preserve">el. </w:t>
      </w:r>
      <w:r w:rsidRPr="00FB6A63">
        <w:rPr>
          <w:rFonts w:ascii="Times New Roman" w:eastAsia="Times New Roman" w:hAnsi="Times New Roman" w:cs="Times New Roman"/>
          <w:b/>
          <w:lang w:eastAsia="pl-PL"/>
        </w:rPr>
        <w:t>14 68</w:t>
      </w:r>
      <w:r w:rsidR="00FB6A63">
        <w:rPr>
          <w:rFonts w:ascii="Times New Roman" w:eastAsia="Times New Roman" w:hAnsi="Times New Roman" w:cs="Times New Roman"/>
          <w:b/>
          <w:lang w:eastAsia="pl-PL"/>
        </w:rPr>
        <w:t xml:space="preserve"> 44 310</w:t>
      </w:r>
      <w:r w:rsidRPr="00FB6A63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D1ACB" w:rsidRPr="00FB6A63" w:rsidRDefault="00ED1ACB" w:rsidP="00ED1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Szczepienia będą realizowane przez </w:t>
      </w:r>
      <w:r w:rsidR="00D80E16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Pr="00FB6A6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dni w tygodniu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tj.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wtorek od godz.11.00 do 13.00 oraz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czwartek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w godz.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94652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od 16.00-17</w:t>
      </w:r>
      <w:r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.00</w:t>
      </w:r>
      <w:r w:rsidR="00FB6A63" w:rsidRPr="00FB6A6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ED1ACB" w:rsidRPr="00FB6A63" w:rsidRDefault="00ED1ACB" w:rsidP="00ED1AC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>Szczegóły programu oraz warunki uczestnictwa:</w:t>
      </w:r>
    </w:p>
    <w:p w:rsidR="00ED1ACB" w:rsidRPr="00FB6A63" w:rsidRDefault="00ED1ACB" w:rsidP="00ED1A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Szczepienia obejmują </w:t>
      </w:r>
      <w:r w:rsidRPr="00FB6A63">
        <w:rPr>
          <w:rFonts w:ascii="Times New Roman" w:hAnsi="Times New Roman" w:cs="Times New Roman"/>
          <w:b/>
          <w:color w:val="000000" w:themeColor="text1"/>
        </w:rPr>
        <w:t>dzieci urodzone w</w:t>
      </w:r>
      <w:r w:rsidR="00FB6A63" w:rsidRPr="00FB6A63">
        <w:rPr>
          <w:rFonts w:ascii="Times New Roman" w:hAnsi="Times New Roman" w:cs="Times New Roman"/>
          <w:b/>
          <w:color w:val="000000" w:themeColor="text1"/>
        </w:rPr>
        <w:t xml:space="preserve"> latach 2014</w:t>
      </w:r>
      <w:r w:rsidRPr="00FB6A63">
        <w:rPr>
          <w:rFonts w:ascii="Times New Roman" w:hAnsi="Times New Roman" w:cs="Times New Roman"/>
          <w:b/>
          <w:color w:val="000000" w:themeColor="text1"/>
        </w:rPr>
        <w:t>-2016 (które nie ukończyły 3 lat)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FB6A63">
        <w:rPr>
          <w:rFonts w:ascii="Times New Roman" w:hAnsi="Times New Roman" w:cs="Times New Roman"/>
          <w:b/>
          <w:color w:val="000000" w:themeColor="text1"/>
        </w:rPr>
        <w:t xml:space="preserve">Program będzie realizowany do wyczerpania szczepionek  </w:t>
      </w:r>
      <w:r w:rsidR="00FB6A63" w:rsidRPr="00FB6A63">
        <w:rPr>
          <w:rFonts w:ascii="Times New Roman" w:hAnsi="Times New Roman" w:cs="Times New Roman"/>
          <w:b/>
          <w:color w:val="000000" w:themeColor="text1"/>
        </w:rPr>
        <w:t>lub do 30.11.2017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r</w:t>
      </w:r>
      <w:r w:rsidRPr="00FB6A63">
        <w:rPr>
          <w:rFonts w:ascii="Times New Roman" w:hAnsi="Times New Roman" w:cs="Times New Roman"/>
          <w:color w:val="000000" w:themeColor="text1"/>
        </w:rPr>
        <w:t>.</w:t>
      </w:r>
    </w:p>
    <w:p w:rsidR="00ED1ACB" w:rsidRPr="00FB6A63" w:rsidRDefault="00ED1ACB" w:rsidP="00ED1A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B6A63">
        <w:rPr>
          <w:rFonts w:ascii="Times New Roman" w:hAnsi="Times New Roman" w:cs="Times New Roman"/>
          <w:color w:val="000000" w:themeColor="text1"/>
        </w:rPr>
        <w:t xml:space="preserve">W razie pytań prosimy o kontakt ze </w:t>
      </w:r>
      <w:r w:rsidRPr="00FB6A63">
        <w:rPr>
          <w:rFonts w:ascii="Times New Roman" w:hAnsi="Times New Roman" w:cs="Times New Roman"/>
          <w:b/>
          <w:color w:val="000000" w:themeColor="text1"/>
        </w:rPr>
        <w:t>Starostwem Powiatowym w Brzesku</w:t>
      </w:r>
      <w:r w:rsidR="00FB6A63">
        <w:rPr>
          <w:rFonts w:ascii="Times New Roman" w:hAnsi="Times New Roman" w:cs="Times New Roman"/>
          <w:color w:val="000000" w:themeColor="text1"/>
        </w:rPr>
        <w:t xml:space="preserve"> </w:t>
      </w:r>
      <w:r w:rsidRPr="00FB6A63">
        <w:rPr>
          <w:rFonts w:ascii="Times New Roman" w:hAnsi="Times New Roman" w:cs="Times New Roman"/>
          <w:color w:val="000000" w:themeColor="text1"/>
        </w:rPr>
        <w:t xml:space="preserve">od poniedziałku do piątku, w godz. </w:t>
      </w: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7:30 -15:30</w:t>
      </w:r>
      <w:r w:rsidRPr="00FB6A63">
        <w:rPr>
          <w:rFonts w:ascii="Times New Roman" w:hAnsi="Times New Roman" w:cs="Times New Roman"/>
          <w:color w:val="000000" w:themeColor="text1"/>
        </w:rPr>
        <w:t xml:space="preserve"> pod numerem telefonu</w:t>
      </w:r>
      <w:r w:rsidRPr="00FB6A6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FB6A63">
        <w:rPr>
          <w:rFonts w:ascii="Times New Roman" w:hAnsi="Times New Roman" w:cs="Times New Roman"/>
          <w:b/>
          <w:color w:val="000000" w:themeColor="text1"/>
          <w:u w:val="single"/>
        </w:rPr>
        <w:t>14 663 13 64</w:t>
      </w:r>
      <w:r w:rsidRPr="00FB6A63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ED1ACB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t>Ostatecznej kwalifikacji do szczepienia dokonuje lekarz. Każde szczepienie przeprowadzone będzie po uzyskaniu zgody rodziców/opiekunów dziecka. W dniu ustalonego szczepienia rodzic/opiekun prawny powinien zgłosić się z książeczką zdrowia dziecka.</w:t>
      </w:r>
    </w:p>
    <w:p w:rsidR="002F2EEA" w:rsidRPr="002F2EEA" w:rsidRDefault="002F2EEA" w:rsidP="002F2EEA">
      <w:pPr>
        <w:pStyle w:val="NormalnyWeb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2F2EEA">
        <w:rPr>
          <w:rFonts w:ascii="Times New Roman" w:hAnsi="Times New Roman" w:cs="Times New Roman"/>
          <w:color w:val="333333"/>
          <w:sz w:val="21"/>
          <w:szCs w:val="21"/>
        </w:rPr>
        <w:t>Dzieci zameldowane na terenie ww., a zadeklarowane do innego lekarza POZ poza wskazanymi wyżej także mogą skorzystać z bezpłatnych szczepień p/pneumokokom.</w:t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D1ACB" w:rsidRPr="00FB6A63" w:rsidRDefault="00ED1ACB" w:rsidP="00ED1ACB">
      <w:pPr>
        <w:rPr>
          <w:rFonts w:ascii="Times New Roman" w:hAnsi="Times New Roman" w:cs="Times New Roman"/>
          <w:noProof/>
          <w:color w:val="000000"/>
          <w:lang w:eastAsia="pl-PL"/>
        </w:rPr>
      </w:pPr>
      <w:r w:rsidRPr="00FB6A63">
        <w:rPr>
          <w:rFonts w:ascii="Times New Roman" w:hAnsi="Times New Roman" w:cs="Times New Roman"/>
          <w:noProof/>
          <w:color w:val="000000"/>
          <w:lang w:eastAsia="pl-PL"/>
        </w:rPr>
        <w:drawing>
          <wp:inline distT="0" distB="0" distL="0" distR="0" wp14:anchorId="266E60DC" wp14:editId="738696C9">
            <wp:extent cx="4933950" cy="1007505"/>
            <wp:effectExtent l="0" t="0" r="0" b="2540"/>
            <wp:docPr id="4" name="Obraz 4" descr="Ukł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0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CB" w:rsidRPr="00FB6A63" w:rsidRDefault="00ED1ACB" w:rsidP="00ED1ACB">
      <w:pPr>
        <w:rPr>
          <w:rFonts w:ascii="Times New Roman" w:hAnsi="Times New Roman" w:cs="Times New Roman"/>
        </w:rPr>
      </w:pPr>
      <w:r w:rsidRPr="00FB6A63">
        <w:rPr>
          <w:rFonts w:ascii="Times New Roman" w:hAnsi="Times New Roman" w:cs="Times New Roman"/>
        </w:rPr>
        <w:t>Program realizowany przy wsparciu finansowym Województwa Małopolskiego.</w:t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0D538613" wp14:editId="584B2D7D">
            <wp:extent cx="4867275" cy="815526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ład logo p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452" cy="81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ACB" w:rsidRPr="00FB6A63" w:rsidRDefault="00ED1ACB" w:rsidP="00ED1ACB">
      <w:pPr>
        <w:jc w:val="both"/>
        <w:rPr>
          <w:rFonts w:ascii="Times New Roman" w:hAnsi="Times New Roman" w:cs="Times New Roman"/>
          <w:color w:val="000000" w:themeColor="text1"/>
        </w:rPr>
      </w:pPr>
      <w:r w:rsidRPr="00FB6A63">
        <w:rPr>
          <w:rFonts w:ascii="Times New Roman" w:hAnsi="Times New Roman" w:cs="Times New Roman"/>
          <w:color w:val="000000" w:themeColor="text1"/>
        </w:rPr>
        <w:lastRenderedPageBreak/>
        <w:t>Program jest współfinansowany z budżetu Powiatu Brzeskiego i budżetów gmin: Brzesko, Dębno, Gnojnik, Czchów, Iwkowa.</w:t>
      </w:r>
    </w:p>
    <w:p w:rsidR="0003675A" w:rsidRDefault="0003675A"/>
    <w:sectPr w:rsidR="00036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122"/>
    <w:multiLevelType w:val="hybridMultilevel"/>
    <w:tmpl w:val="7B644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30DD6"/>
    <w:multiLevelType w:val="hybridMultilevel"/>
    <w:tmpl w:val="53AC5A84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F62CB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A6720C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E4AE9"/>
    <w:multiLevelType w:val="hybridMultilevel"/>
    <w:tmpl w:val="B61826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955D4"/>
    <w:multiLevelType w:val="hybridMultilevel"/>
    <w:tmpl w:val="5B704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67A63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C5297"/>
    <w:multiLevelType w:val="hybridMultilevel"/>
    <w:tmpl w:val="E54AF15E"/>
    <w:lvl w:ilvl="0" w:tplc="2624B0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BB400AB4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2972713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ybyło, Marta">
    <w15:presenceInfo w15:providerId="AD" w15:userId="S-1-5-21-1004336348-1060284298-842925246-257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CB"/>
    <w:rsid w:val="00011ED1"/>
    <w:rsid w:val="0003675A"/>
    <w:rsid w:val="00055056"/>
    <w:rsid w:val="00150D8A"/>
    <w:rsid w:val="001B68DB"/>
    <w:rsid w:val="002453CE"/>
    <w:rsid w:val="00260484"/>
    <w:rsid w:val="002F2EEA"/>
    <w:rsid w:val="005114E7"/>
    <w:rsid w:val="007845D2"/>
    <w:rsid w:val="00834CA7"/>
    <w:rsid w:val="008733A6"/>
    <w:rsid w:val="009207CE"/>
    <w:rsid w:val="00946523"/>
    <w:rsid w:val="00955E89"/>
    <w:rsid w:val="00A344EB"/>
    <w:rsid w:val="00A41E94"/>
    <w:rsid w:val="00BF45C7"/>
    <w:rsid w:val="00BF461E"/>
    <w:rsid w:val="00D80E16"/>
    <w:rsid w:val="00DB317B"/>
    <w:rsid w:val="00ED1ACB"/>
    <w:rsid w:val="00FB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CB"/>
    <w:pPr>
      <w:ind w:left="720"/>
      <w:contextualSpacing/>
    </w:pPr>
  </w:style>
  <w:style w:type="paragraph" w:customStyle="1" w:styleId="Standard">
    <w:name w:val="Standard"/>
    <w:rsid w:val="00ED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41E9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A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ACB"/>
    <w:pPr>
      <w:ind w:left="720"/>
      <w:contextualSpacing/>
    </w:pPr>
  </w:style>
  <w:style w:type="paragraph" w:customStyle="1" w:styleId="Standard">
    <w:name w:val="Standard"/>
    <w:rsid w:val="00ED1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41E94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ASyty</dc:creator>
  <cp:lastModifiedBy>APolanowska</cp:lastModifiedBy>
  <cp:revision>2</cp:revision>
  <dcterms:created xsi:type="dcterms:W3CDTF">2017-08-07T10:35:00Z</dcterms:created>
  <dcterms:modified xsi:type="dcterms:W3CDTF">2017-08-07T10:35:00Z</dcterms:modified>
</cp:coreProperties>
</file>